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E6" w:rsidRDefault="003645E6">
      <w:pPr>
        <w:spacing w:line="360" w:lineRule="auto"/>
        <w:jc w:val="center"/>
        <w:rPr>
          <w:rFonts w:cs="David"/>
        </w:rPr>
      </w:pPr>
      <w:r>
        <w:rPr>
          <w:rFonts w:cs="David"/>
          <w:b/>
          <w:bCs/>
          <w:sz w:val="44"/>
          <w:szCs w:val="44"/>
          <w:rtl/>
        </w:rPr>
        <w:t xml:space="preserve">ביה"ס </w:t>
      </w:r>
      <w:r>
        <w:rPr>
          <w:rFonts w:cs="David" w:hint="cs"/>
          <w:b/>
          <w:bCs/>
          <w:sz w:val="44"/>
          <w:szCs w:val="44"/>
          <w:rtl/>
        </w:rPr>
        <w:t>למדעי החברה והניהול</w:t>
      </w:r>
    </w:p>
    <w:p w:rsidR="003645E6" w:rsidRDefault="003645E6" w:rsidP="00BF2A07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rtl/>
        </w:rPr>
        <w:t>החוג למנהל עסקים</w:t>
      </w:r>
      <w:r w:rsidR="002F56D4">
        <w:rPr>
          <w:rFonts w:cs="David" w:hint="cs"/>
          <w:rtl/>
        </w:rPr>
        <w:t xml:space="preserve"> / כלכלה ומ</w:t>
      </w:r>
      <w:bookmarkStart w:id="0" w:name="_GoBack"/>
      <w:bookmarkEnd w:id="0"/>
      <w:r w:rsidR="002F56D4">
        <w:rPr>
          <w:rFonts w:cs="David" w:hint="cs"/>
          <w:rtl/>
        </w:rPr>
        <w:t xml:space="preserve">נהל </w:t>
      </w:r>
    </w:p>
    <w:p w:rsidR="003645E6" w:rsidRDefault="008F26D2" w:rsidP="00520AE1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 סמסטר </w:t>
      </w:r>
      <w:r w:rsidR="00962720">
        <w:rPr>
          <w:rFonts w:cs="David" w:hint="cs"/>
          <w:rtl/>
        </w:rPr>
        <w:t>א</w:t>
      </w:r>
      <w:r>
        <w:rPr>
          <w:rFonts w:cs="David" w:hint="cs"/>
          <w:rtl/>
        </w:rPr>
        <w:t>', שנת הלימוד תש</w:t>
      </w:r>
      <w:r w:rsidR="00962720">
        <w:rPr>
          <w:rFonts w:cs="David" w:hint="cs"/>
          <w:rtl/>
        </w:rPr>
        <w:t>ע</w:t>
      </w:r>
      <w:r w:rsidR="009C4260">
        <w:rPr>
          <w:rFonts w:cs="David" w:hint="cs"/>
          <w:rtl/>
        </w:rPr>
        <w:t>"</w:t>
      </w:r>
      <w:r w:rsidR="00520AE1">
        <w:rPr>
          <w:rFonts w:cs="David" w:hint="cs"/>
          <w:rtl/>
        </w:rPr>
        <w:t>ב</w:t>
      </w:r>
    </w:p>
    <w:p w:rsidR="003645E6" w:rsidRDefault="003645E6" w:rsidP="00A1641C">
      <w:pPr>
        <w:jc w:val="center"/>
        <w:rPr>
          <w:rFonts w:cs="David"/>
          <w:b/>
          <w:bCs/>
          <w:sz w:val="28"/>
          <w:rtl/>
        </w:rPr>
      </w:pPr>
      <w:r>
        <w:rPr>
          <w:rFonts w:cs="David" w:hint="cs"/>
          <w:b/>
          <w:bCs/>
          <w:sz w:val="28"/>
          <w:u w:val="single"/>
          <w:rtl/>
        </w:rPr>
        <w:t>שם הקורס</w:t>
      </w:r>
      <w:r>
        <w:rPr>
          <w:rFonts w:cs="David"/>
          <w:b/>
          <w:bCs/>
          <w:sz w:val="28"/>
        </w:rPr>
        <w:t>:</w:t>
      </w:r>
      <w:r>
        <w:rPr>
          <w:rFonts w:cs="David" w:hint="cs"/>
          <w:b/>
          <w:bCs/>
          <w:sz w:val="28"/>
          <w:rtl/>
        </w:rPr>
        <w:t xml:space="preserve"> </w:t>
      </w:r>
      <w:r w:rsidR="00A1641C">
        <w:rPr>
          <w:rFonts w:cs="David" w:hint="cs"/>
          <w:b/>
          <w:bCs/>
          <w:sz w:val="28"/>
          <w:rtl/>
        </w:rPr>
        <w:t>גיליון אלקטרוני מתקדם</w:t>
      </w:r>
      <w:r w:rsidR="00083049">
        <w:rPr>
          <w:rFonts w:cs="David" w:hint="cs"/>
          <w:b/>
          <w:bCs/>
          <w:sz w:val="28"/>
          <w:rtl/>
        </w:rPr>
        <w:t xml:space="preserve">  - </w:t>
      </w:r>
      <w:r w:rsidR="00A1641C">
        <w:rPr>
          <w:rFonts w:cs="David"/>
          <w:b/>
          <w:bCs/>
          <w:sz w:val="28"/>
        </w:rPr>
        <w:t>Advanced Spreadsheets</w:t>
      </w:r>
      <w:r>
        <w:rPr>
          <w:rFonts w:cs="David"/>
          <w:sz w:val="28"/>
        </w:rPr>
        <w:t xml:space="preserve"> </w:t>
      </w:r>
      <w:r>
        <w:rPr>
          <w:rFonts w:cs="David" w:hint="cs"/>
          <w:sz w:val="28"/>
          <w:rtl/>
        </w:rPr>
        <w:t xml:space="preserve"> </w:t>
      </w:r>
    </w:p>
    <w:p w:rsidR="003645E6" w:rsidRDefault="003645E6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b/>
          <w:bCs/>
          <w:sz w:val="28"/>
          <w:u w:val="single"/>
          <w:rtl/>
        </w:rPr>
        <w:t>מס' הקורס</w:t>
      </w:r>
      <w:r>
        <w:rPr>
          <w:rFonts w:cs="David" w:hint="cs"/>
          <w:sz w:val="28"/>
          <w:rtl/>
        </w:rPr>
        <w:t xml:space="preserve">: </w:t>
      </w:r>
    </w:p>
    <w:p w:rsidR="003645E6" w:rsidRDefault="003645E6">
      <w:pPr>
        <w:spacing w:line="360" w:lineRule="auto"/>
        <w:rPr>
          <w:rFonts w:cs="David"/>
          <w:rtl/>
        </w:rPr>
      </w:pPr>
    </w:p>
    <w:p w:rsidR="003645E6" w:rsidRDefault="003645E6">
      <w:pPr>
        <w:numPr>
          <w:ilvl w:val="0"/>
          <w:numId w:val="2"/>
        </w:numPr>
        <w:spacing w:line="360" w:lineRule="auto"/>
        <w:rPr>
          <w:rFonts w:cs="David" w:hint="cs"/>
        </w:rPr>
      </w:pPr>
      <w:r>
        <w:rPr>
          <w:rFonts w:cs="David" w:hint="cs"/>
          <w:sz w:val="28"/>
          <w:u w:val="single"/>
          <w:rtl/>
        </w:rPr>
        <w:t>שם המרצים</w:t>
      </w:r>
      <w:r>
        <w:rPr>
          <w:rFonts w:cs="David" w:hint="cs"/>
          <w:sz w:val="28"/>
          <w:rtl/>
        </w:rPr>
        <w:t xml:space="preserve">  </w:t>
      </w:r>
    </w:p>
    <w:p w:rsidR="003645E6" w:rsidRDefault="00520AE1" w:rsidP="00520AE1">
      <w:pPr>
        <w:spacing w:line="360" w:lineRule="auto"/>
        <w:ind w:left="720"/>
        <w:rPr>
          <w:rFonts w:cs="David"/>
          <w:rtl/>
        </w:rPr>
      </w:pPr>
      <w:r>
        <w:rPr>
          <w:rFonts w:cs="David" w:hint="cs"/>
          <w:rtl/>
        </w:rPr>
        <w:t xml:space="preserve">אבישי פרוינד, טלפון: 054-4690690 דוא"ל </w:t>
      </w:r>
      <w:r>
        <w:rPr>
          <w:rFonts w:cs="David"/>
        </w:rPr>
        <w:t>avishay@logos.co.il</w:t>
      </w:r>
    </w:p>
    <w:p w:rsidR="003645E6" w:rsidRDefault="003645E6">
      <w:pPr>
        <w:spacing w:line="360" w:lineRule="auto"/>
        <w:rPr>
          <w:rFonts w:cs="David"/>
          <w:rtl/>
        </w:rPr>
      </w:pPr>
    </w:p>
    <w:p w:rsidR="003645E6" w:rsidRDefault="003645E6" w:rsidP="00A1641C">
      <w:pPr>
        <w:numPr>
          <w:ilvl w:val="0"/>
          <w:numId w:val="2"/>
        </w:numPr>
        <w:tabs>
          <w:tab w:val="right" w:pos="911"/>
        </w:tabs>
        <w:spacing w:line="360" w:lineRule="auto"/>
        <w:rPr>
          <w:rFonts w:cs="David"/>
          <w:sz w:val="28"/>
          <w:rtl/>
        </w:rPr>
      </w:pPr>
      <w:r>
        <w:rPr>
          <w:rFonts w:cs="David" w:hint="cs"/>
          <w:b/>
          <w:bCs/>
          <w:sz w:val="28"/>
          <w:u w:val="single"/>
          <w:rtl/>
        </w:rPr>
        <w:t>דרישות קדם:</w:t>
      </w:r>
      <w:r>
        <w:rPr>
          <w:b/>
          <w:bCs/>
          <w:sz w:val="28"/>
        </w:rPr>
        <w:br/>
      </w:r>
      <w:r w:rsidR="00A1641C">
        <w:rPr>
          <w:rFonts w:cs="David" w:hint="cs"/>
          <w:sz w:val="28"/>
          <w:rtl/>
        </w:rPr>
        <w:t xml:space="preserve">יישומי </w:t>
      </w:r>
      <w:r w:rsidR="00083049">
        <w:rPr>
          <w:rFonts w:cs="David" w:hint="cs"/>
          <w:sz w:val="28"/>
          <w:rtl/>
        </w:rPr>
        <w:t>מחשב</w:t>
      </w:r>
      <w:r w:rsidR="00083049">
        <w:rPr>
          <w:rFonts w:cs="David"/>
          <w:sz w:val="28"/>
          <w:rtl/>
        </w:rPr>
        <w:br/>
      </w:r>
    </w:p>
    <w:p w:rsidR="00A1641C" w:rsidRDefault="003645E6" w:rsidP="00A1641C">
      <w:pPr>
        <w:numPr>
          <w:ilvl w:val="0"/>
          <w:numId w:val="2"/>
        </w:numPr>
        <w:tabs>
          <w:tab w:val="right" w:pos="911"/>
        </w:tabs>
        <w:spacing w:line="360" w:lineRule="auto"/>
        <w:rPr>
          <w:rtl/>
        </w:rPr>
      </w:pPr>
      <w:r>
        <w:rPr>
          <w:rFonts w:cs="David" w:hint="cs"/>
          <w:b/>
          <w:bCs/>
          <w:u w:val="single"/>
          <w:rtl/>
        </w:rPr>
        <w:t>מטרת הקורס:</w:t>
      </w:r>
      <w:r>
        <w:rPr>
          <w:rFonts w:hint="cs"/>
          <w:rtl/>
        </w:rPr>
        <w:t xml:space="preserve"> </w:t>
      </w:r>
      <w:r>
        <w:rPr>
          <w:rtl/>
        </w:rPr>
        <w:br/>
      </w:r>
      <w:r w:rsidR="00A1641C">
        <w:rPr>
          <w:rFonts w:hint="cs"/>
          <w:rtl/>
        </w:rPr>
        <w:t xml:space="preserve">הקורס יתמקד בהקניית הידע והכלים הנחוצים לבניית מודלים ממוחשבים בעזרת כלים מתקדמים </w:t>
      </w:r>
      <w:r w:rsidR="00A1641C">
        <w:rPr>
          <w:rtl/>
        </w:rPr>
        <w:br/>
      </w:r>
      <w:r w:rsidR="00A1641C">
        <w:rPr>
          <w:rFonts w:hint="cs"/>
          <w:rtl/>
        </w:rPr>
        <w:t xml:space="preserve">ב- </w:t>
      </w:r>
      <w:r w:rsidR="00A1641C">
        <w:t>Excel</w:t>
      </w:r>
      <w:r w:rsidR="00A1641C">
        <w:rPr>
          <w:rFonts w:hint="cs"/>
          <w:rtl/>
        </w:rPr>
        <w:t xml:space="preserve">, בשילוב </w:t>
      </w:r>
      <w:r w:rsidR="00A1641C">
        <w:t>VBA</w:t>
      </w:r>
      <w:r w:rsidR="00A1641C">
        <w:rPr>
          <w:rFonts w:hint="cs"/>
          <w:rtl/>
        </w:rPr>
        <w:t>.</w:t>
      </w:r>
    </w:p>
    <w:p w:rsidR="0010596B" w:rsidRDefault="0010596B" w:rsidP="00083049">
      <w:pPr>
        <w:tabs>
          <w:tab w:val="right" w:pos="911"/>
        </w:tabs>
        <w:spacing w:line="360" w:lineRule="auto"/>
        <w:ind w:left="360"/>
        <w:rPr>
          <w:rtl/>
        </w:rPr>
      </w:pPr>
    </w:p>
    <w:p w:rsidR="00083049" w:rsidRDefault="0010596B" w:rsidP="00083049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rtl/>
        </w:rPr>
        <w:br w:type="page"/>
      </w:r>
      <w:r w:rsidR="003645E6">
        <w:rPr>
          <w:rFonts w:cs="David" w:hint="cs"/>
          <w:b/>
          <w:bCs/>
          <w:u w:val="single"/>
          <w:rtl/>
        </w:rPr>
        <w:lastRenderedPageBreak/>
        <w:t>נושאי הקורס:</w:t>
      </w:r>
    </w:p>
    <w:p w:rsidR="00A1641C" w:rsidRDefault="00FB4FA6" w:rsidP="00FB4FA6">
      <w:pPr>
        <w:numPr>
          <w:ilvl w:val="1"/>
          <w:numId w:val="2"/>
        </w:numPr>
        <w:spacing w:line="360" w:lineRule="auto"/>
      </w:pPr>
      <w:r>
        <w:rPr>
          <w:rFonts w:hint="cs"/>
          <w:rtl/>
        </w:rPr>
        <w:t>יצירת תפריטים וסרגלי כלים מותאמים אישית</w:t>
      </w:r>
      <w:r w:rsidR="00A1641C" w:rsidRPr="00F52B78">
        <w:rPr>
          <w:rFonts w:hint="cs"/>
          <w:rtl/>
        </w:rPr>
        <w:t>.</w:t>
      </w:r>
    </w:p>
    <w:p w:rsidR="00A1641C" w:rsidRDefault="00A1641C" w:rsidP="00A1641C">
      <w:pPr>
        <w:numPr>
          <w:ilvl w:val="1"/>
          <w:numId w:val="2"/>
        </w:numPr>
        <w:spacing w:line="360" w:lineRule="auto"/>
      </w:pPr>
      <w:r w:rsidRPr="00F52B78">
        <w:rPr>
          <w:rFonts w:hint="cs"/>
          <w:rtl/>
        </w:rPr>
        <w:t>יצירת פונקציות.</w:t>
      </w:r>
    </w:p>
    <w:p w:rsidR="00A1641C" w:rsidRDefault="00A1641C" w:rsidP="00FB4FA6">
      <w:pPr>
        <w:numPr>
          <w:ilvl w:val="1"/>
          <w:numId w:val="2"/>
        </w:numPr>
        <w:spacing w:line="360" w:lineRule="auto"/>
        <w:rPr>
          <w:b/>
          <w:bCs/>
        </w:rPr>
      </w:pPr>
      <w:r w:rsidRPr="00F52B78">
        <w:rPr>
          <w:rFonts w:hint="cs"/>
          <w:rtl/>
        </w:rPr>
        <w:t xml:space="preserve">תכנות בשפת </w:t>
      </w:r>
      <w:r w:rsidRPr="00F52B78">
        <w:rPr>
          <w:rFonts w:hint="cs"/>
        </w:rPr>
        <w:t>VBA</w:t>
      </w:r>
      <w:r w:rsidRPr="00F52B78">
        <w:rPr>
          <w:rFonts w:hint="cs"/>
          <w:rtl/>
        </w:rPr>
        <w:t xml:space="preserve"> כולל </w:t>
      </w:r>
      <w:r w:rsidR="00FB4FA6">
        <w:rPr>
          <w:rFonts w:hint="cs"/>
          <w:rtl/>
        </w:rPr>
        <w:t>יצירת</w:t>
      </w:r>
      <w:r w:rsidRPr="00F52B78">
        <w:rPr>
          <w:rFonts w:hint="cs"/>
          <w:rtl/>
        </w:rPr>
        <w:t xml:space="preserve"> טפסים.</w:t>
      </w:r>
    </w:p>
    <w:p w:rsidR="00A1641C" w:rsidRDefault="00A1641C" w:rsidP="00A1641C">
      <w:pPr>
        <w:numPr>
          <w:ilvl w:val="1"/>
          <w:numId w:val="2"/>
        </w:numPr>
        <w:spacing w:line="360" w:lineRule="auto"/>
      </w:pPr>
      <w:r w:rsidRPr="00F52B78">
        <w:rPr>
          <w:rFonts w:hint="cs"/>
          <w:rtl/>
        </w:rPr>
        <w:t>עבודה שיתופית (מרובת קבצים), כולל איחוד.</w:t>
      </w:r>
    </w:p>
    <w:p w:rsidR="00A1641C" w:rsidRPr="00A1641C" w:rsidRDefault="00A1641C" w:rsidP="00A1641C">
      <w:pPr>
        <w:numPr>
          <w:ilvl w:val="1"/>
          <w:numId w:val="2"/>
        </w:numPr>
        <w:spacing w:line="360" w:lineRule="auto"/>
        <w:rPr>
          <w:szCs w:val="24"/>
        </w:rPr>
      </w:pPr>
      <w:r>
        <w:rPr>
          <w:rFonts w:hint="cs"/>
          <w:rtl/>
        </w:rPr>
        <w:t>פונקציות מערך</w:t>
      </w:r>
    </w:p>
    <w:p w:rsidR="00083049" w:rsidRPr="008D4A7C" w:rsidRDefault="00A1641C" w:rsidP="00083049">
      <w:pPr>
        <w:numPr>
          <w:ilvl w:val="1"/>
          <w:numId w:val="2"/>
        </w:numPr>
        <w:spacing w:line="360" w:lineRule="auto"/>
        <w:rPr>
          <w:szCs w:val="24"/>
        </w:rPr>
      </w:pPr>
      <w:r>
        <w:rPr>
          <w:rFonts w:cs="David" w:hint="cs"/>
          <w:rtl/>
        </w:rPr>
        <w:t>כלים מתקדמים באקסל</w:t>
      </w:r>
    </w:p>
    <w:p w:rsidR="003645E6" w:rsidRDefault="003645E6" w:rsidP="00083049">
      <w:pPr>
        <w:tabs>
          <w:tab w:val="right" w:pos="911"/>
        </w:tabs>
        <w:spacing w:line="360" w:lineRule="auto"/>
        <w:ind w:left="360"/>
        <w:rPr>
          <w:szCs w:val="24"/>
          <w:rtl/>
        </w:rPr>
      </w:pPr>
    </w:p>
    <w:p w:rsidR="003645E6" w:rsidRDefault="003645E6">
      <w:pPr>
        <w:numPr>
          <w:ilvl w:val="0"/>
          <w:numId w:val="2"/>
        </w:numPr>
        <w:spacing w:line="360" w:lineRule="auto"/>
        <w:rPr>
          <w:szCs w:val="24"/>
          <w:rtl/>
        </w:rPr>
      </w:pPr>
      <w:r>
        <w:rPr>
          <w:rFonts w:cs="David" w:hint="cs"/>
          <w:b/>
          <w:bCs/>
          <w:sz w:val="28"/>
          <w:u w:val="single"/>
          <w:rtl/>
        </w:rPr>
        <w:t>אופן הלימוד:</w:t>
      </w:r>
      <w:r>
        <w:rPr>
          <w:rFonts w:hint="cs"/>
          <w:b/>
          <w:bCs/>
          <w:sz w:val="28"/>
          <w:u w:val="single"/>
          <w:rtl/>
        </w:rPr>
        <w:t xml:space="preserve"> </w:t>
      </w:r>
      <w:r>
        <w:rPr>
          <w:b/>
          <w:bCs/>
          <w:sz w:val="28"/>
          <w:u w:val="single"/>
          <w:rtl/>
        </w:rPr>
        <w:br/>
      </w:r>
      <w:r>
        <w:rPr>
          <w:rFonts w:hint="cs"/>
          <w:sz w:val="28"/>
          <w:rtl/>
        </w:rPr>
        <w:t>הלימוד יכלול</w:t>
      </w:r>
      <w:r>
        <w:rPr>
          <w:rFonts w:cs="David" w:hint="cs"/>
          <w:rtl/>
        </w:rPr>
        <w:t xml:space="preserve"> הרצאה ותרגול רב במעבדת המחשבים.</w:t>
      </w:r>
      <w:r w:rsidR="0010596B">
        <w:rPr>
          <w:rFonts w:cs="David"/>
          <w:rtl/>
        </w:rPr>
        <w:br/>
      </w:r>
    </w:p>
    <w:p w:rsidR="003645E6" w:rsidRDefault="003645E6">
      <w:pPr>
        <w:numPr>
          <w:ilvl w:val="0"/>
          <w:numId w:val="2"/>
        </w:numPr>
        <w:spacing w:line="360" w:lineRule="auto"/>
        <w:rPr>
          <w:rtl/>
        </w:rPr>
      </w:pPr>
      <w:r>
        <w:rPr>
          <w:rFonts w:cs="David" w:hint="cs"/>
          <w:b/>
          <w:bCs/>
          <w:u w:val="single"/>
          <w:rtl/>
        </w:rPr>
        <w:t>דרישות הקורס</w:t>
      </w:r>
      <w:r>
        <w:rPr>
          <w:rFonts w:hint="cs"/>
          <w:rtl/>
        </w:rPr>
        <w:t>:</w:t>
      </w:r>
    </w:p>
    <w:p w:rsidR="003645E6" w:rsidRDefault="003645E6">
      <w:pPr>
        <w:rPr>
          <w:szCs w:val="24"/>
          <w:rtl/>
        </w:rPr>
      </w:pPr>
    </w:p>
    <w:tbl>
      <w:tblPr>
        <w:bidiVisual/>
        <w:tblW w:w="0" w:type="auto"/>
        <w:tblInd w:w="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3287"/>
        <w:gridCol w:w="1557"/>
      </w:tblGrid>
      <w:tr w:rsidR="003645E6">
        <w:tc>
          <w:tcPr>
            <w:tcW w:w="2595" w:type="dxa"/>
          </w:tcPr>
          <w:p w:rsidR="003645E6" w:rsidRDefault="003645E6">
            <w:pPr>
              <w:pStyle w:val="1"/>
              <w:rPr>
                <w:rFonts w:cs="David"/>
              </w:rPr>
            </w:pPr>
            <w:r>
              <w:rPr>
                <w:rFonts w:cs="David" w:hint="cs"/>
                <w:rtl/>
              </w:rPr>
              <w:t>דרישות הקורס</w:t>
            </w:r>
          </w:p>
        </w:tc>
        <w:tc>
          <w:tcPr>
            <w:tcW w:w="3287" w:type="dxa"/>
          </w:tcPr>
          <w:p w:rsidR="003645E6" w:rsidRDefault="003645E6">
            <w:pPr>
              <w:rPr>
                <w:b/>
                <w:bCs/>
                <w:szCs w:val="24"/>
              </w:rPr>
            </w:pPr>
            <w:r>
              <w:rPr>
                <w:rFonts w:cs="David" w:hint="cs"/>
                <w:b/>
                <w:bCs/>
                <w:sz w:val="28"/>
                <w:rtl/>
              </w:rPr>
              <w:t>אופן מילוי הדרישות</w:t>
            </w:r>
          </w:p>
        </w:tc>
        <w:tc>
          <w:tcPr>
            <w:tcW w:w="1557" w:type="dxa"/>
          </w:tcPr>
          <w:p w:rsidR="003645E6" w:rsidRDefault="003645E6">
            <w:pPr>
              <w:pStyle w:val="1"/>
              <w:rPr>
                <w:rFonts w:cs="David"/>
              </w:rPr>
            </w:pPr>
            <w:r>
              <w:rPr>
                <w:rFonts w:cs="David" w:hint="cs"/>
                <w:rtl/>
              </w:rPr>
              <w:t>שקלול הציון</w:t>
            </w:r>
          </w:p>
        </w:tc>
      </w:tr>
      <w:tr w:rsidR="00AB5F8C">
        <w:tc>
          <w:tcPr>
            <w:tcW w:w="2595" w:type="dxa"/>
          </w:tcPr>
          <w:p w:rsidR="00AB5F8C" w:rsidRDefault="00AB5F8C" w:rsidP="00F56DAD">
            <w:pPr>
              <w:spacing w:line="360" w:lineRule="auto"/>
              <w:rPr>
                <w:rFonts w:cs="David"/>
                <w:sz w:val="28"/>
                <w:rtl/>
              </w:rPr>
            </w:pPr>
            <w:r>
              <w:rPr>
                <w:rFonts w:cs="David" w:hint="cs"/>
                <w:sz w:val="28"/>
                <w:rtl/>
              </w:rPr>
              <w:t>תרגילי בית</w:t>
            </w:r>
          </w:p>
        </w:tc>
        <w:tc>
          <w:tcPr>
            <w:tcW w:w="3287" w:type="dxa"/>
          </w:tcPr>
          <w:p w:rsidR="00AB5F8C" w:rsidRDefault="00AB5F8C" w:rsidP="00F56DAD">
            <w:pPr>
              <w:spacing w:line="360" w:lineRule="auto"/>
              <w:rPr>
                <w:rFonts w:cs="David"/>
                <w:sz w:val="28"/>
                <w:rtl/>
              </w:rPr>
            </w:pPr>
            <w:r>
              <w:rPr>
                <w:rFonts w:cs="David" w:hint="cs"/>
                <w:sz w:val="28"/>
                <w:rtl/>
              </w:rPr>
              <w:t>תרגילים למייל</w:t>
            </w:r>
          </w:p>
        </w:tc>
        <w:tc>
          <w:tcPr>
            <w:tcW w:w="1557" w:type="dxa"/>
          </w:tcPr>
          <w:p w:rsidR="00AB5F8C" w:rsidRDefault="00AB5F8C" w:rsidP="00F56DAD">
            <w:pPr>
              <w:spacing w:line="360" w:lineRule="auto"/>
              <w:jc w:val="center"/>
              <w:rPr>
                <w:rFonts w:cs="David"/>
                <w:sz w:val="28"/>
                <w:rtl/>
              </w:rPr>
            </w:pPr>
            <w:r>
              <w:rPr>
                <w:rFonts w:cs="David" w:hint="cs"/>
                <w:sz w:val="28"/>
                <w:rtl/>
              </w:rPr>
              <w:t>20%</w:t>
            </w:r>
          </w:p>
        </w:tc>
      </w:tr>
      <w:tr w:rsidR="008F26D2">
        <w:tc>
          <w:tcPr>
            <w:tcW w:w="2595" w:type="dxa"/>
          </w:tcPr>
          <w:p w:rsidR="008F26D2" w:rsidRDefault="00AB5F8C" w:rsidP="00F56DAD">
            <w:pPr>
              <w:spacing w:line="360" w:lineRule="auto"/>
              <w:rPr>
                <w:rFonts w:cs="David"/>
                <w:sz w:val="28"/>
                <w:rtl/>
              </w:rPr>
            </w:pPr>
            <w:r>
              <w:rPr>
                <w:rFonts w:cs="David" w:hint="cs"/>
                <w:sz w:val="28"/>
                <w:rtl/>
              </w:rPr>
              <w:t>מבחן מסכם</w:t>
            </w:r>
          </w:p>
        </w:tc>
        <w:tc>
          <w:tcPr>
            <w:tcW w:w="3287" w:type="dxa"/>
          </w:tcPr>
          <w:p w:rsidR="008F26D2" w:rsidRDefault="00AB5F8C" w:rsidP="00F56DAD">
            <w:pPr>
              <w:spacing w:line="360" w:lineRule="auto"/>
              <w:rPr>
                <w:rFonts w:cs="David"/>
                <w:sz w:val="28"/>
                <w:rtl/>
              </w:rPr>
            </w:pPr>
            <w:r>
              <w:rPr>
                <w:rFonts w:cs="David" w:hint="cs"/>
                <w:sz w:val="28"/>
                <w:rtl/>
              </w:rPr>
              <w:t>מבחן מעבדה</w:t>
            </w:r>
          </w:p>
        </w:tc>
        <w:tc>
          <w:tcPr>
            <w:tcW w:w="1557" w:type="dxa"/>
          </w:tcPr>
          <w:p w:rsidR="008F26D2" w:rsidRDefault="00AB5F8C" w:rsidP="00F56DAD">
            <w:pPr>
              <w:spacing w:line="360" w:lineRule="auto"/>
              <w:jc w:val="center"/>
              <w:rPr>
                <w:rFonts w:cs="David"/>
                <w:sz w:val="28"/>
                <w:rtl/>
              </w:rPr>
            </w:pPr>
            <w:r>
              <w:rPr>
                <w:rFonts w:cs="David" w:hint="cs"/>
                <w:sz w:val="28"/>
                <w:rtl/>
              </w:rPr>
              <w:t>80%</w:t>
            </w:r>
          </w:p>
        </w:tc>
      </w:tr>
    </w:tbl>
    <w:p w:rsidR="003645E6" w:rsidRDefault="003645E6">
      <w:pPr>
        <w:spacing w:line="360" w:lineRule="auto"/>
        <w:rPr>
          <w:rFonts w:cs="David"/>
          <w:sz w:val="28"/>
          <w:rtl/>
        </w:rPr>
      </w:pPr>
    </w:p>
    <w:p w:rsidR="00A1641C" w:rsidRDefault="003645E6" w:rsidP="003748D2">
      <w:pPr>
        <w:spacing w:line="360" w:lineRule="auto"/>
        <w:ind w:left="720"/>
        <w:rPr>
          <w:sz w:val="28"/>
          <w:rtl/>
        </w:rPr>
      </w:pPr>
      <w:r>
        <w:rPr>
          <w:rFonts w:cs="David"/>
          <w:sz w:val="28"/>
          <w:rtl/>
        </w:rPr>
        <w:t xml:space="preserve">לצורך קבלת זכאות לגישה </w:t>
      </w:r>
      <w:r w:rsidR="003748D2">
        <w:rPr>
          <w:rFonts w:cs="David" w:hint="cs"/>
          <w:sz w:val="28"/>
          <w:rtl/>
        </w:rPr>
        <w:t>לבחינה ה</w:t>
      </w:r>
      <w:r w:rsidR="008F26D2">
        <w:rPr>
          <w:rFonts w:cs="David" w:hint="cs"/>
          <w:sz w:val="28"/>
          <w:rtl/>
        </w:rPr>
        <w:t xml:space="preserve">גמר </w:t>
      </w:r>
      <w:r>
        <w:rPr>
          <w:rFonts w:cs="David"/>
          <w:sz w:val="28"/>
          <w:rtl/>
        </w:rPr>
        <w:t>בקורס</w:t>
      </w:r>
      <w:r>
        <w:rPr>
          <w:rFonts w:cs="David" w:hint="cs"/>
          <w:sz w:val="28"/>
          <w:rtl/>
        </w:rPr>
        <w:t>,</w:t>
      </w:r>
      <w:r>
        <w:rPr>
          <w:rFonts w:cs="David"/>
          <w:sz w:val="28"/>
          <w:rtl/>
        </w:rPr>
        <w:t xml:space="preserve"> יש ל</w:t>
      </w:r>
      <w:r>
        <w:rPr>
          <w:rFonts w:cs="David" w:hint="cs"/>
          <w:sz w:val="28"/>
          <w:rtl/>
        </w:rPr>
        <w:t xml:space="preserve">הגיש את </w:t>
      </w:r>
      <w:r>
        <w:rPr>
          <w:rFonts w:cs="David"/>
          <w:sz w:val="28"/>
          <w:rtl/>
        </w:rPr>
        <w:t>עבודות הבית</w:t>
      </w:r>
      <w:r>
        <w:rPr>
          <w:rFonts w:cs="David" w:hint="cs"/>
          <w:sz w:val="28"/>
          <w:rtl/>
        </w:rPr>
        <w:t xml:space="preserve"> </w:t>
      </w:r>
      <w:r w:rsidR="00677602">
        <w:rPr>
          <w:rFonts w:cs="David" w:hint="cs"/>
          <w:sz w:val="28"/>
          <w:rtl/>
        </w:rPr>
        <w:t>בציון עובר</w:t>
      </w:r>
      <w:r>
        <w:rPr>
          <w:rFonts w:cs="David"/>
          <w:sz w:val="28"/>
          <w:rtl/>
        </w:rPr>
        <w:t>.</w:t>
      </w:r>
      <w:r>
        <w:rPr>
          <w:rFonts w:cs="David" w:hint="cs"/>
          <w:sz w:val="28"/>
          <w:rtl/>
        </w:rPr>
        <w:t xml:space="preserve"> </w:t>
      </w:r>
      <w:r>
        <w:rPr>
          <w:rFonts w:cs="David"/>
          <w:sz w:val="28"/>
          <w:rtl/>
        </w:rPr>
        <w:br/>
      </w:r>
      <w:r>
        <w:rPr>
          <w:rFonts w:cs="David" w:hint="cs"/>
          <w:sz w:val="28"/>
          <w:rtl/>
        </w:rPr>
        <w:t>קיימת חובת הגשה של לפחות 80% מהעבודות. העבודות יוגשו אך ורק בתחילת השיעור</w:t>
      </w:r>
      <w:r>
        <w:rPr>
          <w:rFonts w:cs="David" w:hint="cs"/>
          <w:szCs w:val="24"/>
          <w:rtl/>
        </w:rPr>
        <w:t xml:space="preserve">. </w:t>
      </w:r>
      <w:r>
        <w:rPr>
          <w:rFonts w:cs="David" w:hint="cs"/>
          <w:sz w:val="28"/>
          <w:rtl/>
        </w:rPr>
        <w:t>תרגיל שיוגש באיחור לא  יתקבל.</w:t>
      </w:r>
      <w:r w:rsidR="00677602">
        <w:rPr>
          <w:rFonts w:cs="David"/>
          <w:sz w:val="28"/>
          <w:rtl/>
        </w:rPr>
        <w:br/>
      </w:r>
      <w:r>
        <w:rPr>
          <w:rFonts w:cs="David" w:hint="cs"/>
          <w:sz w:val="28"/>
          <w:rtl/>
        </w:rPr>
        <w:t xml:space="preserve">עבודות הבית יוגשו באופן אישי </w:t>
      </w:r>
      <w:r>
        <w:rPr>
          <w:rFonts w:cs="David"/>
          <w:sz w:val="28"/>
          <w:rtl/>
        </w:rPr>
        <w:t>–</w:t>
      </w:r>
      <w:r>
        <w:rPr>
          <w:rFonts w:cs="David" w:hint="cs"/>
          <w:sz w:val="28"/>
          <w:rtl/>
        </w:rPr>
        <w:t xml:space="preserve"> במקרה של עבודות משותפות העבודה לא תיחשב.</w:t>
      </w:r>
      <w:r>
        <w:rPr>
          <w:rFonts w:cs="David"/>
          <w:sz w:val="28"/>
          <w:rtl/>
        </w:rPr>
        <w:br/>
      </w:r>
    </w:p>
    <w:p w:rsidR="00083049" w:rsidRDefault="003645E6" w:rsidP="007D2245">
      <w:pPr>
        <w:pStyle w:val="2"/>
        <w:numPr>
          <w:ilvl w:val="0"/>
          <w:numId w:val="2"/>
        </w:numPr>
        <w:rPr>
          <w:szCs w:val="24"/>
          <w:rtl/>
        </w:rPr>
      </w:pPr>
      <w:r w:rsidRPr="00083049">
        <w:rPr>
          <w:rFonts w:hint="cs"/>
          <w:rtl/>
        </w:rPr>
        <w:t>ביבליוגרפיה</w:t>
      </w:r>
      <w:r>
        <w:rPr>
          <w:rFonts w:hint="cs"/>
          <w:rtl/>
        </w:rPr>
        <w:t>:</w:t>
      </w:r>
      <w:r>
        <w:rPr>
          <w:rtl/>
        </w:rPr>
        <w:br/>
      </w:r>
      <w:r w:rsidR="00FB4FA6" w:rsidRPr="00FB4FA6">
        <w:rPr>
          <w:rFonts w:hint="cs"/>
          <w:u w:val="none"/>
          <w:rtl/>
        </w:rPr>
        <w:t xml:space="preserve">- </w:t>
      </w:r>
      <w:r w:rsidR="00A1641C" w:rsidRPr="007D2245">
        <w:rPr>
          <w:rFonts w:hint="cs"/>
          <w:b w:val="0"/>
          <w:bCs w:val="0"/>
          <w:u w:val="none"/>
          <w:rtl/>
        </w:rPr>
        <w:t xml:space="preserve">המדריך השלם ל- </w:t>
      </w:r>
      <w:r w:rsidR="00A1641C" w:rsidRPr="007D2245">
        <w:rPr>
          <w:b w:val="0"/>
          <w:bCs w:val="0"/>
          <w:u w:val="none"/>
        </w:rPr>
        <w:t>Excel</w:t>
      </w:r>
      <w:r w:rsidR="00A1641C" w:rsidRPr="007D2245">
        <w:rPr>
          <w:rFonts w:hint="cs"/>
          <w:b w:val="0"/>
          <w:bCs w:val="0"/>
          <w:u w:val="none"/>
          <w:rtl/>
        </w:rPr>
        <w:t xml:space="preserve">, קרייג </w:t>
      </w:r>
      <w:proofErr w:type="spellStart"/>
      <w:r w:rsidR="00A1641C" w:rsidRPr="007D2245">
        <w:rPr>
          <w:rFonts w:hint="cs"/>
          <w:b w:val="0"/>
          <w:bCs w:val="0"/>
          <w:u w:val="none"/>
          <w:rtl/>
        </w:rPr>
        <w:t>סטינסון</w:t>
      </w:r>
      <w:proofErr w:type="spellEnd"/>
      <w:r w:rsidR="00A1641C" w:rsidRPr="007D2245">
        <w:rPr>
          <w:rFonts w:hint="cs"/>
          <w:b w:val="0"/>
          <w:bCs w:val="0"/>
          <w:u w:val="none"/>
          <w:rtl/>
        </w:rPr>
        <w:t xml:space="preserve">, הוצאת </w:t>
      </w:r>
      <w:r w:rsidR="00A1641C" w:rsidRPr="007D2245">
        <w:rPr>
          <w:b w:val="0"/>
          <w:bCs w:val="0"/>
          <w:u w:val="none"/>
        </w:rPr>
        <w:t xml:space="preserve">Microsoft Press </w:t>
      </w:r>
      <w:r w:rsidR="00A1641C" w:rsidRPr="007D2245">
        <w:rPr>
          <w:rFonts w:hint="cs"/>
          <w:b w:val="0"/>
          <w:bCs w:val="0"/>
          <w:u w:val="none"/>
          <w:rtl/>
        </w:rPr>
        <w:t xml:space="preserve"> בתרגום הוצאת פוקוס</w:t>
      </w:r>
      <w:r w:rsidR="00A1641C">
        <w:rPr>
          <w:rFonts w:hint="cs"/>
          <w:b w:val="0"/>
          <w:bCs w:val="0"/>
          <w:u w:val="none"/>
          <w:rtl/>
        </w:rPr>
        <w:t xml:space="preserve"> </w:t>
      </w:r>
      <w:r w:rsidR="00FB4FA6">
        <w:rPr>
          <w:rFonts w:hint="cs"/>
          <w:b w:val="0"/>
          <w:bCs w:val="0"/>
          <w:u w:val="none"/>
          <w:rtl/>
        </w:rPr>
        <w:t xml:space="preserve">  </w:t>
      </w:r>
      <w:r w:rsidR="00FB4FA6">
        <w:rPr>
          <w:rFonts w:hint="cs"/>
          <w:b w:val="0"/>
          <w:bCs w:val="0"/>
          <w:u w:val="none"/>
        </w:rPr>
        <w:t xml:space="preserve">     </w:t>
      </w:r>
      <w:r w:rsidR="00A1641C">
        <w:rPr>
          <w:rFonts w:hint="cs"/>
          <w:b w:val="0"/>
          <w:bCs w:val="0"/>
          <w:u w:val="none"/>
          <w:rtl/>
        </w:rPr>
        <w:t>מחשבים</w:t>
      </w:r>
      <w:r w:rsidR="00FB4FA6">
        <w:rPr>
          <w:rFonts w:hint="cs"/>
          <w:b w:val="0"/>
          <w:bCs w:val="0"/>
          <w:u w:val="none"/>
          <w:rtl/>
        </w:rPr>
        <w:t>.</w:t>
      </w:r>
    </w:p>
    <w:p w:rsidR="007D2245" w:rsidRPr="007D2245" w:rsidRDefault="00FB4FA6" w:rsidP="00520AE1">
      <w:pPr>
        <w:numPr>
          <w:ins w:id="1" w:author="ofir" w:date="2005-10-04T12:12:00Z"/>
        </w:numPr>
        <w:bidi w:val="0"/>
        <w:spacing w:line="360" w:lineRule="auto"/>
        <w:ind w:left="720"/>
      </w:pPr>
      <w:r>
        <w:rPr>
          <w:rFonts w:ascii="Arial" w:hAnsi="Arial" w:cs="Arial"/>
          <w:b/>
          <w:bCs/>
          <w:szCs w:val="24"/>
          <w:lang w:eastAsia="en-US"/>
        </w:rPr>
        <w:t xml:space="preserve">-  </w:t>
      </w:r>
      <w:r w:rsidRPr="00D71B09">
        <w:rPr>
          <w:rFonts w:ascii="Arial" w:hAnsi="Arial" w:cs="Arial"/>
          <w:b/>
          <w:bCs/>
          <w:szCs w:val="24"/>
          <w:lang w:eastAsia="en-US"/>
        </w:rPr>
        <w:t>Excel Power Programming with VBA</w:t>
      </w:r>
      <w:r w:rsidRPr="00D71B09">
        <w:rPr>
          <w:rFonts w:cs="Times New Roman"/>
          <w:sz w:val="28"/>
        </w:rPr>
        <w:t xml:space="preserve">, by </w:t>
      </w:r>
      <w:r w:rsidRPr="00D71B09">
        <w:rPr>
          <w:rFonts w:ascii="Arial" w:hAnsi="Arial" w:cs="Arial"/>
          <w:b/>
          <w:bCs/>
          <w:szCs w:val="24"/>
          <w:lang w:eastAsia="en-US"/>
        </w:rPr>
        <w:t xml:space="preserve">John </w:t>
      </w:r>
      <w:proofErr w:type="spellStart"/>
      <w:r w:rsidRPr="00D71B09">
        <w:rPr>
          <w:rFonts w:ascii="Arial" w:hAnsi="Arial" w:cs="Arial"/>
          <w:b/>
          <w:bCs/>
          <w:szCs w:val="24"/>
          <w:lang w:eastAsia="en-US"/>
        </w:rPr>
        <w:t>Walkenbach</w:t>
      </w:r>
      <w:proofErr w:type="spellEnd"/>
      <w:r w:rsidRPr="00D71B09">
        <w:rPr>
          <w:rFonts w:ascii="Arial" w:hAnsi="Arial" w:cs="Arial"/>
          <w:b/>
          <w:bCs/>
          <w:szCs w:val="24"/>
          <w:lang w:eastAsia="en-US"/>
        </w:rPr>
        <w:t xml:space="preserve">, </w:t>
      </w:r>
      <w:r w:rsidR="002F4DA8">
        <w:rPr>
          <w:rFonts w:cs="Times New Roman"/>
          <w:sz w:val="28"/>
        </w:rPr>
        <w:br/>
        <w:t xml:space="preserve">   </w:t>
      </w:r>
      <w:r w:rsidRPr="00D71B09">
        <w:rPr>
          <w:rFonts w:cs="Times New Roman"/>
          <w:sz w:val="28"/>
        </w:rPr>
        <w:t>published by M&amp;</w:t>
      </w:r>
      <w:proofErr w:type="gramStart"/>
      <w:r w:rsidRPr="00D71B09">
        <w:rPr>
          <w:rFonts w:cs="Times New Roman"/>
          <w:sz w:val="28"/>
        </w:rPr>
        <w:t>T  Books</w:t>
      </w:r>
      <w:proofErr w:type="gramEnd"/>
    </w:p>
    <w:p w:rsidR="003645E6" w:rsidRDefault="003645E6" w:rsidP="003C6EC0">
      <w:pPr>
        <w:pStyle w:val="2"/>
        <w:numPr>
          <w:ilvl w:val="0"/>
          <w:numId w:val="2"/>
        </w:numPr>
        <w:rPr>
          <w:szCs w:val="24"/>
          <w:u w:val="none"/>
          <w:rtl/>
        </w:rPr>
      </w:pPr>
      <w:r>
        <w:rPr>
          <w:rFonts w:hint="cs"/>
          <w:rtl/>
        </w:rPr>
        <w:lastRenderedPageBreak/>
        <w:t>תרבות התנהלות הקורס:</w:t>
      </w:r>
      <w:r>
        <w:rPr>
          <w:rtl/>
        </w:rPr>
        <w:br/>
      </w:r>
      <w:r>
        <w:rPr>
          <w:rFonts w:hint="cs"/>
          <w:b w:val="0"/>
          <w:bCs w:val="0"/>
          <w:u w:val="none"/>
          <w:rtl/>
        </w:rPr>
        <w:t>הסטודנטים והמרצה מחויבים לכבוד הדדי, תרבות תהליך הלמידה: לו"ז, הקשבה וריכוז בתכנים הנלמדים. יש להקפיד על טוהר המידות</w:t>
      </w:r>
      <w:r>
        <w:rPr>
          <w:rFonts w:hint="cs"/>
          <w:szCs w:val="24"/>
          <w:u w:val="none"/>
          <w:rtl/>
        </w:rPr>
        <w:t xml:space="preserve">. </w:t>
      </w:r>
    </w:p>
    <w:p w:rsidR="003645E6" w:rsidRDefault="003645E6">
      <w:pPr>
        <w:rPr>
          <w:rtl/>
        </w:rPr>
      </w:pPr>
    </w:p>
    <w:p w:rsidR="003645E6" w:rsidRDefault="003645E6">
      <w:pPr>
        <w:rPr>
          <w:rtl/>
        </w:rPr>
      </w:pPr>
    </w:p>
    <w:p w:rsidR="003645E6" w:rsidRDefault="003645E6" w:rsidP="00083049">
      <w:pPr>
        <w:rPr>
          <w:szCs w:val="24"/>
          <w:rtl/>
        </w:rPr>
      </w:pPr>
      <w:r>
        <w:rPr>
          <w:rFonts w:hint="cs"/>
          <w:szCs w:val="24"/>
          <w:rtl/>
        </w:rPr>
        <w:t xml:space="preserve"> </w:t>
      </w:r>
    </w:p>
    <w:p w:rsidR="003645E6" w:rsidRDefault="003645E6">
      <w:pPr>
        <w:rPr>
          <w:rtl/>
        </w:rPr>
      </w:pPr>
    </w:p>
    <w:p w:rsidR="003645E6" w:rsidRDefault="003645E6">
      <w:pPr>
        <w:spacing w:line="360" w:lineRule="auto"/>
        <w:rPr>
          <w:rFonts w:cs="David"/>
          <w:rtl/>
        </w:rPr>
      </w:pPr>
    </w:p>
    <w:sectPr w:rsidR="003645E6" w:rsidSect="0004444D">
      <w:headerReference w:type="default" r:id="rId8"/>
      <w:footerReference w:type="default" r:id="rId9"/>
      <w:pgSz w:w="11906" w:h="16838"/>
      <w:pgMar w:top="2268" w:right="567" w:bottom="2268" w:left="567" w:header="567" w:footer="78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FE" w:rsidRDefault="00375EFE">
      <w:r>
        <w:separator/>
      </w:r>
    </w:p>
  </w:endnote>
  <w:endnote w:type="continuationSeparator" w:id="0">
    <w:p w:rsidR="00375EFE" w:rsidRDefault="0037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1C" w:rsidRDefault="00A1641C">
    <w:pPr>
      <w:pStyle w:val="a4"/>
      <w:pBdr>
        <w:bottom w:val="single" w:sz="6" w:space="1" w:color="auto"/>
      </w:pBdr>
      <w:rPr>
        <w:rtl/>
      </w:rPr>
    </w:pPr>
  </w:p>
  <w:p w:rsidR="00A1641C" w:rsidRDefault="00A1641C" w:rsidP="0010596B">
    <w:pPr>
      <w:pStyle w:val="a4"/>
      <w:jc w:val="center"/>
    </w:pPr>
    <w:r w:rsidRPr="00F941B6">
      <w:rPr>
        <w:rtl/>
      </w:rPr>
      <w:t xml:space="preserve">עמוד </w:t>
    </w:r>
    <w:r w:rsidR="00375EFE">
      <w:fldChar w:fldCharType="begin"/>
    </w:r>
    <w:r w:rsidR="00375EFE">
      <w:instrText xml:space="preserve"> PAGE </w:instrText>
    </w:r>
    <w:r w:rsidR="00375EFE">
      <w:fldChar w:fldCharType="separate"/>
    </w:r>
    <w:r w:rsidR="00BF2A07">
      <w:rPr>
        <w:noProof/>
        <w:rtl/>
      </w:rPr>
      <w:t>1</w:t>
    </w:r>
    <w:r w:rsidR="00375EFE">
      <w:rPr>
        <w:noProof/>
      </w:rPr>
      <w:fldChar w:fldCharType="end"/>
    </w:r>
    <w:r w:rsidRPr="00F941B6">
      <w:rPr>
        <w:rtl/>
      </w:rPr>
      <w:t xml:space="preserve"> מתוך </w:t>
    </w:r>
    <w:r w:rsidR="00375EFE">
      <w:fldChar w:fldCharType="begin"/>
    </w:r>
    <w:r w:rsidR="00375EFE">
      <w:instrText xml:space="preserve"> NUMPAGES </w:instrText>
    </w:r>
    <w:r w:rsidR="00375EFE">
      <w:fldChar w:fldCharType="separate"/>
    </w:r>
    <w:r w:rsidR="00BF2A07">
      <w:rPr>
        <w:noProof/>
        <w:rtl/>
      </w:rPr>
      <w:t>3</w:t>
    </w:r>
    <w:r w:rsidR="00375E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FE" w:rsidRDefault="00375EFE">
      <w:r>
        <w:separator/>
      </w:r>
    </w:p>
  </w:footnote>
  <w:footnote w:type="continuationSeparator" w:id="0">
    <w:p w:rsidR="00375EFE" w:rsidRDefault="00375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1C" w:rsidRDefault="00A1641C">
    <w:pPr>
      <w:pStyle w:val="a3"/>
      <w:jc w:val="center"/>
      <w:rPr>
        <w:rtl/>
      </w:rPr>
    </w:pPr>
  </w:p>
  <w:p w:rsidR="00A1641C" w:rsidRDefault="00A1641C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E40"/>
    <w:multiLevelType w:val="hybridMultilevel"/>
    <w:tmpl w:val="CD28E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924B8"/>
    <w:multiLevelType w:val="hybridMultilevel"/>
    <w:tmpl w:val="E392E770"/>
    <w:lvl w:ilvl="0" w:tplc="49B64A6A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E3A50"/>
    <w:multiLevelType w:val="hybridMultilevel"/>
    <w:tmpl w:val="5DFC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8248B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822E0"/>
    <w:multiLevelType w:val="hybridMultilevel"/>
    <w:tmpl w:val="63E4A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0E4F85"/>
    <w:multiLevelType w:val="hybridMultilevel"/>
    <w:tmpl w:val="25163C74"/>
    <w:lvl w:ilvl="0" w:tplc="0A48F05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E6"/>
    <w:rsid w:val="0004444D"/>
    <w:rsid w:val="00083049"/>
    <w:rsid w:val="00096C19"/>
    <w:rsid w:val="000C44BA"/>
    <w:rsid w:val="0010596B"/>
    <w:rsid w:val="0011124D"/>
    <w:rsid w:val="001A6452"/>
    <w:rsid w:val="00233FE5"/>
    <w:rsid w:val="00294D96"/>
    <w:rsid w:val="002F4DA8"/>
    <w:rsid w:val="002F56D4"/>
    <w:rsid w:val="003260B8"/>
    <w:rsid w:val="003449A6"/>
    <w:rsid w:val="00355D79"/>
    <w:rsid w:val="00360CD1"/>
    <w:rsid w:val="003645E6"/>
    <w:rsid w:val="003748D2"/>
    <w:rsid w:val="00375EFE"/>
    <w:rsid w:val="003C6EC0"/>
    <w:rsid w:val="0046261B"/>
    <w:rsid w:val="0047382C"/>
    <w:rsid w:val="00502CAC"/>
    <w:rsid w:val="00506A18"/>
    <w:rsid w:val="00520AE1"/>
    <w:rsid w:val="006006D1"/>
    <w:rsid w:val="00600917"/>
    <w:rsid w:val="006009C1"/>
    <w:rsid w:val="00613416"/>
    <w:rsid w:val="006351C0"/>
    <w:rsid w:val="00643403"/>
    <w:rsid w:val="00677602"/>
    <w:rsid w:val="006F585B"/>
    <w:rsid w:val="00713FE7"/>
    <w:rsid w:val="007B6C0D"/>
    <w:rsid w:val="007D2245"/>
    <w:rsid w:val="00885095"/>
    <w:rsid w:val="008C0AF5"/>
    <w:rsid w:val="008F26D2"/>
    <w:rsid w:val="0090212E"/>
    <w:rsid w:val="0093630A"/>
    <w:rsid w:val="00962720"/>
    <w:rsid w:val="009B24FF"/>
    <w:rsid w:val="009C4260"/>
    <w:rsid w:val="00A1641C"/>
    <w:rsid w:val="00A51111"/>
    <w:rsid w:val="00A917D0"/>
    <w:rsid w:val="00AB5F8C"/>
    <w:rsid w:val="00AC428E"/>
    <w:rsid w:val="00AC5C46"/>
    <w:rsid w:val="00B308DB"/>
    <w:rsid w:val="00B556D6"/>
    <w:rsid w:val="00BC5FCA"/>
    <w:rsid w:val="00BF2A07"/>
    <w:rsid w:val="00C473B0"/>
    <w:rsid w:val="00CA4D13"/>
    <w:rsid w:val="00D677A5"/>
    <w:rsid w:val="00E70295"/>
    <w:rsid w:val="00ED6A21"/>
    <w:rsid w:val="00F50578"/>
    <w:rsid w:val="00F56DAD"/>
    <w:rsid w:val="00F751FC"/>
    <w:rsid w:val="00F806AE"/>
    <w:rsid w:val="00F86E4B"/>
    <w:rsid w:val="00F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6AE"/>
    <w:pPr>
      <w:bidi/>
    </w:pPr>
    <w:rPr>
      <w:rFonts w:cs="Narkisim"/>
      <w:sz w:val="24"/>
      <w:szCs w:val="28"/>
      <w:lang w:eastAsia="he-IL"/>
    </w:rPr>
  </w:style>
  <w:style w:type="paragraph" w:styleId="1">
    <w:name w:val="heading 1"/>
    <w:basedOn w:val="a"/>
    <w:next w:val="a"/>
    <w:qFormat/>
    <w:rsid w:val="00F806A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806AE"/>
    <w:pPr>
      <w:keepNext/>
      <w:numPr>
        <w:numId w:val="1"/>
      </w:numPr>
      <w:spacing w:line="360" w:lineRule="auto"/>
      <w:outlineLvl w:val="1"/>
    </w:pPr>
    <w:rPr>
      <w:rFonts w:cs="David"/>
      <w:b/>
      <w:bCs/>
      <w:sz w:val="28"/>
      <w:u w:val="single"/>
    </w:rPr>
  </w:style>
  <w:style w:type="paragraph" w:styleId="3">
    <w:name w:val="heading 3"/>
    <w:basedOn w:val="a"/>
    <w:next w:val="a"/>
    <w:qFormat/>
    <w:rsid w:val="00F806AE"/>
    <w:pPr>
      <w:keepNext/>
      <w:spacing w:line="360" w:lineRule="auto"/>
      <w:jc w:val="center"/>
      <w:outlineLvl w:val="2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06A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806AE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F806AE"/>
    <w:rPr>
      <w:color w:val="0000FF"/>
      <w:u w:val="single"/>
    </w:rPr>
  </w:style>
  <w:style w:type="paragraph" w:styleId="a5">
    <w:name w:val="Body Text"/>
    <w:basedOn w:val="a"/>
    <w:rsid w:val="00F806AE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cs="Times New Roman"/>
      <w:sz w:val="28"/>
      <w:lang w:eastAsia="en-US"/>
    </w:rPr>
  </w:style>
  <w:style w:type="paragraph" w:styleId="a6">
    <w:name w:val="Balloon Text"/>
    <w:basedOn w:val="a"/>
    <w:semiHidden/>
    <w:rsid w:val="00677602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FB4FA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6AE"/>
    <w:pPr>
      <w:bidi/>
    </w:pPr>
    <w:rPr>
      <w:rFonts w:cs="Narkisim"/>
      <w:sz w:val="24"/>
      <w:szCs w:val="28"/>
      <w:lang w:eastAsia="he-IL"/>
    </w:rPr>
  </w:style>
  <w:style w:type="paragraph" w:styleId="1">
    <w:name w:val="heading 1"/>
    <w:basedOn w:val="a"/>
    <w:next w:val="a"/>
    <w:qFormat/>
    <w:rsid w:val="00F806A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806AE"/>
    <w:pPr>
      <w:keepNext/>
      <w:numPr>
        <w:numId w:val="1"/>
      </w:numPr>
      <w:spacing w:line="360" w:lineRule="auto"/>
      <w:outlineLvl w:val="1"/>
    </w:pPr>
    <w:rPr>
      <w:rFonts w:cs="David"/>
      <w:b/>
      <w:bCs/>
      <w:sz w:val="28"/>
      <w:u w:val="single"/>
    </w:rPr>
  </w:style>
  <w:style w:type="paragraph" w:styleId="3">
    <w:name w:val="heading 3"/>
    <w:basedOn w:val="a"/>
    <w:next w:val="a"/>
    <w:qFormat/>
    <w:rsid w:val="00F806AE"/>
    <w:pPr>
      <w:keepNext/>
      <w:spacing w:line="360" w:lineRule="auto"/>
      <w:jc w:val="center"/>
      <w:outlineLvl w:val="2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06A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806AE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F806AE"/>
    <w:rPr>
      <w:color w:val="0000FF"/>
      <w:u w:val="single"/>
    </w:rPr>
  </w:style>
  <w:style w:type="paragraph" w:styleId="a5">
    <w:name w:val="Body Text"/>
    <w:basedOn w:val="a"/>
    <w:rsid w:val="00F806AE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cs="Times New Roman"/>
      <w:sz w:val="28"/>
      <w:lang w:eastAsia="en-US"/>
    </w:rPr>
  </w:style>
  <w:style w:type="paragraph" w:styleId="a6">
    <w:name w:val="Balloon Text"/>
    <w:basedOn w:val="a"/>
    <w:semiHidden/>
    <w:rsid w:val="00677602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FB4FA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Rita%20Template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Rita Template</Template>
  <TotalTime>2</TotalTime>
  <Pages>3</Pages>
  <Words>221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RUPPIN</Company>
  <LinksUpToDate>false</LinksUpToDate>
  <CharactersWithSpaces>1325</CharactersWithSpaces>
  <SharedDoc>false</SharedDoc>
  <HLinks>
    <vt:vector size="12" baseType="variant">
      <vt:variant>
        <vt:i4>3014740</vt:i4>
      </vt:variant>
      <vt:variant>
        <vt:i4>3</vt:i4>
      </vt:variant>
      <vt:variant>
        <vt:i4>0</vt:i4>
      </vt:variant>
      <vt:variant>
        <vt:i4>5</vt:i4>
      </vt:variant>
      <vt:variant>
        <vt:lpwstr>mailto:eliran.ruppin@gmail.com</vt:lpwstr>
      </vt:variant>
      <vt:variant>
        <vt:lpwstr/>
      </vt:variant>
      <vt:variant>
        <vt:i4>3407946</vt:i4>
      </vt:variant>
      <vt:variant>
        <vt:i4>0</vt:i4>
      </vt:variant>
      <vt:variant>
        <vt:i4>0</vt:i4>
      </vt:variant>
      <vt:variant>
        <vt:i4>5</vt:i4>
      </vt:variant>
      <vt:variant>
        <vt:lpwstr>mailto:avishay@ruppin.ac.il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רופין</dc:creator>
  <cp:lastModifiedBy>amichai</cp:lastModifiedBy>
  <cp:revision>3</cp:revision>
  <cp:lastPrinted>2005-09-29T19:30:00Z</cp:lastPrinted>
  <dcterms:created xsi:type="dcterms:W3CDTF">2011-10-23T11:42:00Z</dcterms:created>
  <dcterms:modified xsi:type="dcterms:W3CDTF">2011-10-23T11:43:00Z</dcterms:modified>
</cp:coreProperties>
</file>